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D1E" w:rsidRPr="00FE3BAD" w:rsidRDefault="00D47D1E" w:rsidP="00E34501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AE075E" w:rsidRPr="00FE3BAD" w:rsidRDefault="00AE075E" w:rsidP="00E34501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AE075E" w:rsidRPr="00FE3BAD" w:rsidRDefault="00AE075E" w:rsidP="00E34501">
      <w:pPr>
        <w:pStyle w:val="Sinespaciado"/>
        <w:jc w:val="right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FE3BAD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Quito,  </w:t>
      </w:r>
      <w:r w:rsidR="00C875AC" w:rsidRPr="00FE3BAD">
        <w:rPr>
          <w:rFonts w:ascii="Arial" w:hAnsi="Arial" w:cs="Arial"/>
          <w:b/>
          <w:color w:val="2E74B5" w:themeColor="accent1" w:themeShade="BF"/>
          <w:sz w:val="22"/>
          <w:szCs w:val="22"/>
        </w:rPr>
        <w:t>1</w:t>
      </w:r>
      <w:r w:rsidR="00942007" w:rsidRPr="00FE3BAD">
        <w:rPr>
          <w:rFonts w:ascii="Arial" w:hAnsi="Arial" w:cs="Arial"/>
          <w:b/>
          <w:color w:val="2E74B5" w:themeColor="accent1" w:themeShade="BF"/>
          <w:sz w:val="22"/>
          <w:szCs w:val="22"/>
        </w:rPr>
        <w:t>3</w:t>
      </w:r>
      <w:r w:rsidR="00C875AC" w:rsidRPr="00FE3BAD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FE3BAD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de </w:t>
      </w:r>
      <w:r w:rsidR="00951938" w:rsidRPr="00FE3BAD">
        <w:rPr>
          <w:rFonts w:ascii="Arial" w:hAnsi="Arial" w:cs="Arial"/>
          <w:b/>
          <w:color w:val="2E74B5" w:themeColor="accent1" w:themeShade="BF"/>
          <w:sz w:val="22"/>
          <w:szCs w:val="22"/>
        </w:rPr>
        <w:t>Julio</w:t>
      </w:r>
      <w:r w:rsidRPr="00FE3BAD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de 2018</w:t>
      </w:r>
    </w:p>
    <w:p w:rsidR="00010300" w:rsidRPr="00FE3BAD" w:rsidRDefault="00216126" w:rsidP="00E34501">
      <w:pPr>
        <w:pStyle w:val="Sinespaciado"/>
        <w:jc w:val="right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FE3BAD">
        <w:rPr>
          <w:rFonts w:ascii="Arial" w:hAnsi="Arial" w:cs="Arial"/>
          <w:b/>
          <w:color w:val="2E74B5" w:themeColor="accent1" w:themeShade="BF"/>
          <w:sz w:val="22"/>
          <w:szCs w:val="22"/>
        </w:rPr>
        <w:t>Boletín No.</w:t>
      </w:r>
      <w:r w:rsidR="00BA4479" w:rsidRPr="00FE3BAD">
        <w:rPr>
          <w:rFonts w:ascii="Arial" w:hAnsi="Arial" w:cs="Arial"/>
          <w:b/>
          <w:color w:val="2E74B5" w:themeColor="accent1" w:themeShade="BF"/>
          <w:sz w:val="22"/>
          <w:szCs w:val="22"/>
        </w:rPr>
        <w:t>06</w:t>
      </w:r>
      <w:r w:rsidR="008C3E0F">
        <w:rPr>
          <w:rFonts w:ascii="Arial" w:hAnsi="Arial" w:cs="Arial"/>
          <w:b/>
          <w:color w:val="2E74B5" w:themeColor="accent1" w:themeShade="BF"/>
          <w:sz w:val="22"/>
          <w:szCs w:val="22"/>
        </w:rPr>
        <w:t>8</w:t>
      </w:r>
    </w:p>
    <w:p w:rsidR="00CA18EE" w:rsidRPr="00FE3BAD" w:rsidRDefault="00CA18EE" w:rsidP="00E34501">
      <w:pPr>
        <w:pStyle w:val="Sinespaciado"/>
        <w:jc w:val="right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7E12F2" w:rsidRDefault="007E12F2" w:rsidP="007E12F2">
      <w:pPr>
        <w:pStyle w:val="Sinespaciado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14334E" w:rsidRPr="007E12F2" w:rsidRDefault="0014334E" w:rsidP="007E12F2">
      <w:pPr>
        <w:pStyle w:val="Sinespaciado"/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14334E">
        <w:rPr>
          <w:rFonts w:ascii="Arial" w:hAnsi="Arial" w:cs="Arial"/>
          <w:b/>
          <w:color w:val="2E74B5" w:themeColor="accent1" w:themeShade="BF"/>
          <w:sz w:val="24"/>
          <w:szCs w:val="24"/>
        </w:rPr>
        <w:t>Con la nueva Venta Spot</w:t>
      </w:r>
      <w:r w:rsidR="007E12F2">
        <w:rPr>
          <w:rFonts w:ascii="Arial" w:hAnsi="Arial" w:cs="Arial"/>
          <w:b/>
          <w:color w:val="2E74B5" w:themeColor="accent1" w:themeShade="BF"/>
          <w:sz w:val="24"/>
          <w:szCs w:val="24"/>
        </w:rPr>
        <w:t>, Petroecuador</w:t>
      </w:r>
      <w:r w:rsidRPr="0014334E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Pr="0014334E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proyecta un ingreso total de USD </w:t>
      </w:r>
      <w:r w:rsidR="00AE0E4C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279.3 </w:t>
      </w:r>
      <w:r w:rsidRPr="0014334E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millones en beneficio del país.</w:t>
      </w:r>
      <w:r w:rsidRPr="0014334E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</w:p>
    <w:p w:rsidR="00FE3BAD" w:rsidRPr="0014334E" w:rsidRDefault="00FE3BAD" w:rsidP="00E34501">
      <w:pPr>
        <w:pStyle w:val="Sinespaciado"/>
        <w:jc w:val="center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244CBF" w:rsidRPr="0014334E" w:rsidRDefault="00244CBF" w:rsidP="00E34501">
      <w:pPr>
        <w:pStyle w:val="Sinespaciado"/>
        <w:jc w:val="both"/>
        <w:rPr>
          <w:rFonts w:ascii="Arial" w:hAnsi="Arial" w:cs="Arial"/>
          <w:color w:val="2E74B5" w:themeColor="accent1" w:themeShade="BF"/>
          <w:sz w:val="22"/>
          <w:szCs w:val="22"/>
        </w:rPr>
      </w:pPr>
    </w:p>
    <w:p w:rsidR="0014334E" w:rsidRPr="0014334E" w:rsidRDefault="00244CBF" w:rsidP="00E34501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FE3BAD">
        <w:rPr>
          <w:rFonts w:ascii="Arial" w:hAnsi="Arial" w:cs="Arial"/>
          <w:sz w:val="22"/>
          <w:szCs w:val="22"/>
        </w:rPr>
        <w:t xml:space="preserve">Con la </w:t>
      </w:r>
      <w:r w:rsidRPr="00FE3BAD">
        <w:rPr>
          <w:rFonts w:ascii="Arial" w:hAnsi="Arial" w:cs="Arial"/>
          <w:i/>
          <w:iCs/>
          <w:sz w:val="22"/>
          <w:szCs w:val="22"/>
        </w:rPr>
        <w:t xml:space="preserve">exportación </w:t>
      </w:r>
      <w:r w:rsidRPr="00FE3BAD">
        <w:rPr>
          <w:rFonts w:ascii="Arial" w:hAnsi="Arial" w:cs="Arial"/>
          <w:sz w:val="22"/>
          <w:szCs w:val="22"/>
        </w:rPr>
        <w:t>de 3’</w:t>
      </w:r>
      <w:r w:rsidR="00E34501" w:rsidRPr="00FE3BAD">
        <w:rPr>
          <w:rFonts w:ascii="Arial" w:hAnsi="Arial" w:cs="Arial"/>
          <w:sz w:val="22"/>
          <w:szCs w:val="22"/>
        </w:rPr>
        <w:t>96</w:t>
      </w:r>
      <w:r w:rsidRPr="00FE3BAD">
        <w:rPr>
          <w:rFonts w:ascii="Arial" w:hAnsi="Arial" w:cs="Arial"/>
          <w:sz w:val="22"/>
          <w:szCs w:val="22"/>
        </w:rPr>
        <w:t xml:space="preserve">0.000 barriles de Crudo Oriente de 24°API, la Empresa Pública Petroecuador realizó la </w:t>
      </w:r>
      <w:r w:rsidR="00E34501" w:rsidRPr="00FE3BAD">
        <w:rPr>
          <w:rFonts w:ascii="Arial" w:hAnsi="Arial" w:cs="Arial"/>
          <w:sz w:val="22"/>
          <w:szCs w:val="22"/>
        </w:rPr>
        <w:t>cuarta</w:t>
      </w:r>
      <w:r w:rsidRPr="00FE3BAD">
        <w:rPr>
          <w:rFonts w:ascii="Arial" w:hAnsi="Arial" w:cs="Arial"/>
          <w:sz w:val="22"/>
          <w:szCs w:val="22"/>
        </w:rPr>
        <w:t xml:space="preserve"> venta de crudo en el mercado spot</w:t>
      </w:r>
      <w:r w:rsidR="0014334E">
        <w:rPr>
          <w:rFonts w:ascii="Arial" w:hAnsi="Arial" w:cs="Arial"/>
          <w:sz w:val="22"/>
          <w:szCs w:val="22"/>
        </w:rPr>
        <w:t xml:space="preserve">, en la que obtuvo varias ofertas, </w:t>
      </w:r>
      <w:r w:rsidR="005A5C3A">
        <w:rPr>
          <w:rFonts w:ascii="Arial" w:hAnsi="Arial" w:cs="Arial"/>
          <w:sz w:val="22"/>
          <w:szCs w:val="22"/>
        </w:rPr>
        <w:t xml:space="preserve">tres </w:t>
      </w:r>
      <w:r w:rsidR="0014334E">
        <w:rPr>
          <w:rFonts w:ascii="Arial" w:hAnsi="Arial" w:cs="Arial"/>
          <w:sz w:val="22"/>
          <w:szCs w:val="22"/>
        </w:rPr>
        <w:t xml:space="preserve">de ellas con un premio, la de mayor diferencial fue  </w:t>
      </w:r>
      <w:r w:rsidR="0014334E" w:rsidRPr="00FE3BAD">
        <w:rPr>
          <w:rFonts w:ascii="Arial" w:hAnsi="Arial" w:cs="Arial"/>
          <w:b/>
          <w:bCs/>
          <w:sz w:val="22"/>
          <w:szCs w:val="22"/>
        </w:rPr>
        <w:t>USD $ + 1.08 por barril</w:t>
      </w:r>
      <w:r w:rsidR="007E12F2">
        <w:rPr>
          <w:rFonts w:ascii="Arial" w:hAnsi="Arial" w:cs="Arial"/>
          <w:b/>
          <w:bCs/>
          <w:sz w:val="22"/>
          <w:szCs w:val="22"/>
        </w:rPr>
        <w:t>,</w:t>
      </w:r>
      <w:r w:rsidR="0014334E">
        <w:rPr>
          <w:rFonts w:ascii="Arial" w:hAnsi="Arial" w:cs="Arial"/>
          <w:b/>
          <w:bCs/>
          <w:sz w:val="22"/>
          <w:szCs w:val="22"/>
        </w:rPr>
        <w:t xml:space="preserve"> </w:t>
      </w:r>
      <w:r w:rsidR="0014334E" w:rsidRPr="0014334E">
        <w:rPr>
          <w:rFonts w:ascii="Arial" w:hAnsi="Arial" w:cs="Arial"/>
          <w:bCs/>
          <w:sz w:val="22"/>
          <w:szCs w:val="22"/>
        </w:rPr>
        <w:t>presentada por</w:t>
      </w:r>
      <w:r w:rsidR="007E12F2">
        <w:rPr>
          <w:rFonts w:ascii="Arial" w:hAnsi="Arial" w:cs="Arial"/>
          <w:bCs/>
          <w:sz w:val="22"/>
          <w:szCs w:val="22"/>
        </w:rPr>
        <w:t xml:space="preserve"> la e</w:t>
      </w:r>
      <w:r w:rsidR="0014334E" w:rsidRPr="0014334E">
        <w:rPr>
          <w:rFonts w:ascii="Arial" w:hAnsi="Arial" w:cs="Arial"/>
          <w:bCs/>
          <w:sz w:val="22"/>
          <w:szCs w:val="22"/>
        </w:rPr>
        <w:t xml:space="preserve">mpresa </w:t>
      </w:r>
      <w:r w:rsidR="0014334E" w:rsidRPr="0014334E">
        <w:rPr>
          <w:rFonts w:ascii="Arial" w:hAnsi="Arial" w:cs="Arial"/>
          <w:bCs/>
          <w:sz w:val="22"/>
          <w:szCs w:val="22"/>
          <w:lang w:val="es-EC"/>
        </w:rPr>
        <w:t>Glencore LTD</w:t>
      </w:r>
      <w:r w:rsidR="0014334E">
        <w:rPr>
          <w:rFonts w:ascii="Arial" w:hAnsi="Arial" w:cs="Arial"/>
          <w:bCs/>
          <w:sz w:val="22"/>
          <w:szCs w:val="22"/>
          <w:lang w:val="es-EC"/>
        </w:rPr>
        <w:t xml:space="preserve">. </w:t>
      </w:r>
    </w:p>
    <w:p w:rsidR="0014334E" w:rsidRDefault="0014334E" w:rsidP="00E34501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244CBF" w:rsidRPr="00FE3BAD" w:rsidRDefault="00AE0E4C" w:rsidP="00E34501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</w:t>
      </w:r>
      <w:r w:rsidR="00244CBF" w:rsidRPr="00FE3BAD">
        <w:rPr>
          <w:rFonts w:ascii="Arial" w:hAnsi="Arial" w:cs="Arial"/>
          <w:sz w:val="22"/>
          <w:szCs w:val="22"/>
        </w:rPr>
        <w:t xml:space="preserve"> apertura de ofertas </w:t>
      </w:r>
      <w:r>
        <w:rPr>
          <w:rFonts w:ascii="Arial" w:hAnsi="Arial" w:cs="Arial"/>
          <w:sz w:val="22"/>
          <w:szCs w:val="22"/>
        </w:rPr>
        <w:t xml:space="preserve">se enmarca en la </w:t>
      </w:r>
      <w:r w:rsidR="0014334E">
        <w:rPr>
          <w:rFonts w:ascii="Arial" w:hAnsi="Arial" w:cs="Arial"/>
          <w:sz w:val="22"/>
          <w:szCs w:val="22"/>
        </w:rPr>
        <w:t>actual</w:t>
      </w:r>
      <w:r w:rsidR="0014334E" w:rsidRPr="00FE3BAD">
        <w:rPr>
          <w:rFonts w:ascii="Arial" w:hAnsi="Arial" w:cs="Arial"/>
          <w:sz w:val="22"/>
          <w:szCs w:val="22"/>
        </w:rPr>
        <w:t xml:space="preserve"> política de comercio internacional de hidrocarburos que lleva adelante el Gobierno </w:t>
      </w:r>
      <w:r>
        <w:rPr>
          <w:rFonts w:ascii="Arial" w:hAnsi="Arial" w:cs="Arial"/>
          <w:sz w:val="22"/>
          <w:szCs w:val="22"/>
        </w:rPr>
        <w:t xml:space="preserve">Nacional, </w:t>
      </w:r>
      <w:r w:rsidR="0014334E" w:rsidRPr="00FE3BAD">
        <w:rPr>
          <w:rFonts w:ascii="Arial" w:hAnsi="Arial" w:cs="Arial"/>
          <w:sz w:val="22"/>
          <w:szCs w:val="22"/>
        </w:rPr>
        <w:t>permite al país obtener importantes logros y mejores condiciones para la comercialización del crudo ecuatoriano a nivel internacional</w:t>
      </w:r>
      <w:r w:rsidR="007E12F2">
        <w:rPr>
          <w:rFonts w:ascii="Arial" w:hAnsi="Arial" w:cs="Arial"/>
          <w:sz w:val="22"/>
          <w:szCs w:val="22"/>
        </w:rPr>
        <w:t>, c</w:t>
      </w:r>
      <w:r>
        <w:rPr>
          <w:rFonts w:ascii="Arial" w:hAnsi="Arial" w:cs="Arial"/>
          <w:sz w:val="22"/>
          <w:szCs w:val="22"/>
        </w:rPr>
        <w:t>ontó</w:t>
      </w:r>
      <w:r w:rsidR="00244CBF" w:rsidRPr="00FE3BAD">
        <w:rPr>
          <w:rFonts w:ascii="Arial" w:hAnsi="Arial" w:cs="Arial"/>
          <w:sz w:val="22"/>
          <w:szCs w:val="22"/>
        </w:rPr>
        <w:t xml:space="preserve"> con la presencia del </w:t>
      </w:r>
      <w:r w:rsidR="00244CBF" w:rsidRPr="00FE3BAD">
        <w:rPr>
          <w:rFonts w:ascii="Arial" w:hAnsi="Arial" w:cs="Arial"/>
          <w:b/>
          <w:bCs/>
          <w:sz w:val="22"/>
          <w:szCs w:val="22"/>
        </w:rPr>
        <w:t>Viceministro de Hidrocarburos</w:t>
      </w:r>
      <w:r w:rsidR="00244CBF" w:rsidRPr="00FE3BAD">
        <w:rPr>
          <w:rFonts w:ascii="Arial" w:hAnsi="Arial" w:cs="Arial"/>
          <w:sz w:val="22"/>
          <w:szCs w:val="22"/>
        </w:rPr>
        <w:t xml:space="preserve">, Ing. Patricio Larrea y el </w:t>
      </w:r>
      <w:r w:rsidR="00244CBF" w:rsidRPr="00FE3BAD">
        <w:rPr>
          <w:rFonts w:ascii="Arial" w:hAnsi="Arial" w:cs="Arial"/>
          <w:b/>
          <w:bCs/>
          <w:sz w:val="22"/>
          <w:szCs w:val="22"/>
        </w:rPr>
        <w:t>Gerente General</w:t>
      </w:r>
      <w:r w:rsidR="005A5C3A">
        <w:rPr>
          <w:rFonts w:ascii="Arial" w:hAnsi="Arial" w:cs="Arial"/>
          <w:b/>
          <w:bCs/>
          <w:sz w:val="22"/>
          <w:szCs w:val="22"/>
        </w:rPr>
        <w:t xml:space="preserve"> Subrogante</w:t>
      </w:r>
      <w:r w:rsidR="00244CBF" w:rsidRPr="00FE3BAD">
        <w:rPr>
          <w:rFonts w:ascii="Arial" w:hAnsi="Arial" w:cs="Arial"/>
          <w:b/>
          <w:bCs/>
          <w:sz w:val="22"/>
          <w:szCs w:val="22"/>
        </w:rPr>
        <w:t xml:space="preserve"> de EP Petroecuador</w:t>
      </w:r>
      <w:bookmarkStart w:id="0" w:name="_GoBack"/>
      <w:bookmarkEnd w:id="0"/>
      <w:del w:id="1" w:author="Microsoft Office User" w:date="2018-07-13T16:11:00Z">
        <w:r w:rsidR="00115BA5" w:rsidDel="007A72FB">
          <w:rPr>
            <w:rFonts w:ascii="Arial" w:hAnsi="Arial" w:cs="Arial"/>
            <w:b/>
            <w:bCs/>
            <w:color w:val="000000"/>
            <w:sz w:val="22"/>
            <w:szCs w:val="22"/>
            <w:bdr w:val="none" w:sz="0" w:space="0" w:color="auto" w:frame="1"/>
            <w:lang w:val="es-EC" w:eastAsia="es-EC"/>
          </w:rPr>
          <w:delText>Glencore LTD</w:delText>
        </w:r>
      </w:del>
      <w:r w:rsidR="007E12F2">
        <w:rPr>
          <w:rFonts w:ascii="Arial" w:hAnsi="Arial" w:cs="Arial"/>
          <w:b/>
          <w:bCs/>
          <w:sz w:val="22"/>
          <w:szCs w:val="22"/>
        </w:rPr>
        <w:t>,</w:t>
      </w:r>
      <w:r w:rsidR="00244CBF" w:rsidRPr="00FE3BAD">
        <w:rPr>
          <w:rFonts w:ascii="Arial" w:hAnsi="Arial" w:cs="Arial"/>
          <w:b/>
          <w:bCs/>
          <w:sz w:val="22"/>
          <w:szCs w:val="22"/>
        </w:rPr>
        <w:t xml:space="preserve"> </w:t>
      </w:r>
      <w:r w:rsidR="00244CBF" w:rsidRPr="00FE3BAD">
        <w:rPr>
          <w:rFonts w:ascii="Arial" w:hAnsi="Arial" w:cs="Arial"/>
          <w:sz w:val="22"/>
          <w:szCs w:val="22"/>
        </w:rPr>
        <w:t xml:space="preserve">Ing. </w:t>
      </w:r>
      <w:r w:rsidR="00E34501" w:rsidRPr="00FE3BAD">
        <w:rPr>
          <w:rFonts w:ascii="Arial" w:hAnsi="Arial" w:cs="Arial"/>
          <w:sz w:val="22"/>
          <w:szCs w:val="22"/>
        </w:rPr>
        <w:t>Marcelo Proaño</w:t>
      </w:r>
      <w:r w:rsidR="00244CBF" w:rsidRPr="00FE3BAD">
        <w:rPr>
          <w:rFonts w:ascii="Arial" w:hAnsi="Arial" w:cs="Arial"/>
          <w:sz w:val="22"/>
          <w:szCs w:val="22"/>
        </w:rPr>
        <w:t xml:space="preserve">, como testigos de honor. </w:t>
      </w:r>
    </w:p>
    <w:p w:rsidR="005C53E5" w:rsidRPr="00FE3BAD" w:rsidRDefault="005C53E5" w:rsidP="00E34501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1966C6" w:rsidRPr="00FE3BAD" w:rsidRDefault="001966C6" w:rsidP="001966C6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FE3BAD">
        <w:rPr>
          <w:rFonts w:ascii="Arial" w:hAnsi="Arial" w:cs="Arial"/>
          <w:sz w:val="22"/>
          <w:szCs w:val="22"/>
          <w:lang w:val="es-EC"/>
        </w:rPr>
        <w:t>Está vent</w:t>
      </w:r>
      <w:r w:rsidR="00AE0E4C">
        <w:rPr>
          <w:rFonts w:ascii="Arial" w:hAnsi="Arial" w:cs="Arial"/>
          <w:sz w:val="22"/>
          <w:szCs w:val="22"/>
          <w:lang w:val="es-EC"/>
        </w:rPr>
        <w:t xml:space="preserve">a tiene gran importancia </w:t>
      </w:r>
      <w:r w:rsidRPr="00FE3BAD">
        <w:rPr>
          <w:rFonts w:ascii="Arial" w:hAnsi="Arial" w:cs="Arial"/>
          <w:sz w:val="22"/>
          <w:szCs w:val="22"/>
          <w:lang w:val="es-EC"/>
        </w:rPr>
        <w:t>ya que esto significa mayores recursos para el Estado ecuatoriano, indicó el Ing. Marcelo Proaño, Gerente General</w:t>
      </w:r>
      <w:r w:rsidR="005A5C3A">
        <w:rPr>
          <w:rFonts w:ascii="Arial" w:hAnsi="Arial" w:cs="Arial"/>
          <w:sz w:val="22"/>
          <w:szCs w:val="22"/>
          <w:lang w:val="es-EC"/>
        </w:rPr>
        <w:t xml:space="preserve"> Subrogante</w:t>
      </w:r>
      <w:r w:rsidR="007E12F2">
        <w:rPr>
          <w:rFonts w:ascii="Arial" w:hAnsi="Arial" w:cs="Arial"/>
          <w:sz w:val="22"/>
          <w:szCs w:val="22"/>
          <w:lang w:val="es-EC"/>
        </w:rPr>
        <w:t>.</w:t>
      </w:r>
      <w:r w:rsidRPr="00FE3BAD">
        <w:rPr>
          <w:rFonts w:ascii="Arial" w:hAnsi="Arial" w:cs="Arial"/>
          <w:sz w:val="22"/>
          <w:szCs w:val="22"/>
          <w:lang w:val="es-EC"/>
        </w:rPr>
        <w:t xml:space="preserve"> Además, señaló que este nuevo excedente exportable se obtuvo gracias a </w:t>
      </w:r>
      <w:r w:rsidRPr="00FE3BAD">
        <w:rPr>
          <w:rFonts w:ascii="Arial" w:hAnsi="Arial" w:cs="Arial"/>
          <w:sz w:val="22"/>
          <w:szCs w:val="22"/>
        </w:rPr>
        <w:t xml:space="preserve">que en las últimas semanas se reprogramó la entrega de volúmenes de los contratos a largo plazo de crudo que mantiene la Empresa. </w:t>
      </w:r>
    </w:p>
    <w:p w:rsidR="001966C6" w:rsidRPr="00FE3BAD" w:rsidRDefault="001966C6" w:rsidP="001966C6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5C53E5" w:rsidRPr="00FE3BAD" w:rsidRDefault="001966C6" w:rsidP="00E34501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FE3BAD">
        <w:rPr>
          <w:rFonts w:ascii="Arial" w:hAnsi="Arial" w:cs="Arial"/>
          <w:sz w:val="22"/>
          <w:szCs w:val="22"/>
        </w:rPr>
        <w:t xml:space="preserve">Por su parte, </w:t>
      </w:r>
      <w:r w:rsidR="00AE0E4C">
        <w:rPr>
          <w:rFonts w:ascii="Arial" w:hAnsi="Arial" w:cs="Arial"/>
          <w:sz w:val="22"/>
          <w:szCs w:val="22"/>
        </w:rPr>
        <w:t xml:space="preserve">el </w:t>
      </w:r>
      <w:r w:rsidRPr="00FE3BAD">
        <w:rPr>
          <w:rFonts w:ascii="Arial" w:hAnsi="Arial" w:cs="Arial"/>
          <w:sz w:val="22"/>
          <w:szCs w:val="22"/>
        </w:rPr>
        <w:t>Ing. Patricio Larrea</w:t>
      </w:r>
      <w:r w:rsidR="00AE0E4C">
        <w:rPr>
          <w:rFonts w:ascii="Arial" w:hAnsi="Arial" w:cs="Arial"/>
          <w:sz w:val="22"/>
          <w:szCs w:val="22"/>
        </w:rPr>
        <w:t xml:space="preserve"> </w:t>
      </w:r>
      <w:r w:rsidRPr="00FE3BAD">
        <w:rPr>
          <w:rFonts w:ascii="Arial" w:hAnsi="Arial" w:cs="Arial"/>
          <w:sz w:val="22"/>
          <w:szCs w:val="22"/>
        </w:rPr>
        <w:t xml:space="preserve"> destacó</w:t>
      </w:r>
      <w:r w:rsidR="005C53E5" w:rsidRPr="00FE3BAD">
        <w:rPr>
          <w:rFonts w:ascii="Arial" w:hAnsi="Arial" w:cs="Arial"/>
          <w:sz w:val="22"/>
          <w:szCs w:val="22"/>
        </w:rPr>
        <w:t xml:space="preserve"> que las ventas spot le permite</w:t>
      </w:r>
      <w:r w:rsidR="00B87B8C" w:rsidRPr="00FE3BAD">
        <w:rPr>
          <w:rFonts w:ascii="Arial" w:hAnsi="Arial" w:cs="Arial"/>
          <w:sz w:val="22"/>
          <w:szCs w:val="22"/>
        </w:rPr>
        <w:t xml:space="preserve">n al país monitorear el mercado, tener una buena valoración de nuestro crudo y llevar de mejor manera las transacciones con los contratos a largo plazo. Enfatizó también que, estos nuevos </w:t>
      </w:r>
      <w:r w:rsidR="005C53E5" w:rsidRPr="00FE3BAD">
        <w:rPr>
          <w:rFonts w:ascii="Arial" w:hAnsi="Arial" w:cs="Arial"/>
          <w:sz w:val="22"/>
          <w:szCs w:val="22"/>
        </w:rPr>
        <w:t xml:space="preserve">procesos </w:t>
      </w:r>
      <w:r w:rsidR="00B87B8C" w:rsidRPr="00FE3BAD">
        <w:rPr>
          <w:rFonts w:ascii="Arial" w:hAnsi="Arial" w:cs="Arial"/>
          <w:sz w:val="22"/>
          <w:szCs w:val="22"/>
        </w:rPr>
        <w:t xml:space="preserve">de venta de crudo </w:t>
      </w:r>
      <w:r w:rsidR="005C53E5" w:rsidRPr="00FE3BAD">
        <w:rPr>
          <w:rFonts w:ascii="Arial" w:hAnsi="Arial" w:cs="Arial"/>
          <w:sz w:val="22"/>
          <w:szCs w:val="22"/>
        </w:rPr>
        <w:t xml:space="preserve">se enmarcan en transparencia, </w:t>
      </w:r>
      <w:r w:rsidR="00B87B8C" w:rsidRPr="00FE3BAD">
        <w:rPr>
          <w:rFonts w:ascii="Arial" w:hAnsi="Arial" w:cs="Arial"/>
          <w:sz w:val="22"/>
          <w:szCs w:val="22"/>
        </w:rPr>
        <w:t xml:space="preserve">una muestra de ello es el interés de las </w:t>
      </w:r>
      <w:r w:rsidR="005C53E5" w:rsidRPr="00FE3BAD">
        <w:rPr>
          <w:rFonts w:ascii="Arial" w:hAnsi="Arial" w:cs="Arial"/>
          <w:sz w:val="22"/>
          <w:szCs w:val="22"/>
        </w:rPr>
        <w:t xml:space="preserve">empresas participantes que nuevamente confían en </w:t>
      </w:r>
      <w:r w:rsidRPr="00FE3BAD">
        <w:rPr>
          <w:rFonts w:ascii="Arial" w:hAnsi="Arial" w:cs="Arial"/>
          <w:sz w:val="22"/>
          <w:szCs w:val="22"/>
        </w:rPr>
        <w:t xml:space="preserve">el </w:t>
      </w:r>
      <w:r w:rsidR="00B87B8C" w:rsidRPr="00FE3BAD">
        <w:rPr>
          <w:rFonts w:ascii="Arial" w:hAnsi="Arial" w:cs="Arial"/>
          <w:sz w:val="22"/>
          <w:szCs w:val="22"/>
        </w:rPr>
        <w:t>país y en la Política Hidrocarburífera del Gobierno.</w:t>
      </w:r>
    </w:p>
    <w:p w:rsidR="00E34501" w:rsidRPr="00FE3BAD" w:rsidRDefault="00E34501" w:rsidP="00E34501">
      <w:pPr>
        <w:pStyle w:val="Default"/>
        <w:jc w:val="both"/>
        <w:rPr>
          <w:sz w:val="22"/>
          <w:szCs w:val="22"/>
        </w:rPr>
      </w:pPr>
    </w:p>
    <w:p w:rsidR="00244CBF" w:rsidRPr="00FE3BAD" w:rsidRDefault="007E12F2" w:rsidP="00E345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c</w:t>
      </w:r>
      <w:r w:rsidR="00244CBF" w:rsidRPr="00FE3BAD">
        <w:rPr>
          <w:sz w:val="22"/>
          <w:szCs w:val="22"/>
        </w:rPr>
        <w:t xml:space="preserve">omisión de apertura de ofertas para esta licitación internacional fue presidida por el Ing. Mauricio Samaniego, </w:t>
      </w:r>
      <w:r w:rsidR="00244CBF" w:rsidRPr="00FE3BAD">
        <w:rPr>
          <w:b/>
          <w:bCs/>
          <w:sz w:val="22"/>
          <w:szCs w:val="22"/>
        </w:rPr>
        <w:t xml:space="preserve">Gerente de Comercio Internacional </w:t>
      </w:r>
      <w:r w:rsidR="00244CBF" w:rsidRPr="00FE3BAD">
        <w:rPr>
          <w:sz w:val="22"/>
          <w:szCs w:val="22"/>
        </w:rPr>
        <w:t xml:space="preserve">de EP Petroecuador y los representantes de las áreas Comercial y Jurídica de la Empresa. Además, por tratarse de un </w:t>
      </w:r>
      <w:r w:rsidR="00244CBF" w:rsidRPr="00FE3BAD">
        <w:rPr>
          <w:b/>
          <w:bCs/>
          <w:sz w:val="22"/>
          <w:szCs w:val="22"/>
        </w:rPr>
        <w:t xml:space="preserve">concurso público y transparente, </w:t>
      </w:r>
      <w:r w:rsidR="00244CBF" w:rsidRPr="00FE3BAD">
        <w:rPr>
          <w:sz w:val="22"/>
          <w:szCs w:val="22"/>
        </w:rPr>
        <w:t xml:space="preserve">representantes de la Empresa Pública Flota Petrolera Ecuatoriana (EP FLOPEC), la Agencia de Regulación y Control Hidrocarburífero (ARCH) actuaron como veedores del proceso, así como de representantes de las empresas oferentes y medios de comunicación. </w:t>
      </w:r>
    </w:p>
    <w:p w:rsidR="00E34501" w:rsidRPr="00FE3BAD" w:rsidRDefault="00E34501" w:rsidP="00E34501">
      <w:pPr>
        <w:pStyle w:val="Default"/>
        <w:jc w:val="both"/>
        <w:rPr>
          <w:sz w:val="22"/>
          <w:szCs w:val="22"/>
        </w:rPr>
      </w:pPr>
    </w:p>
    <w:p w:rsidR="00244CBF" w:rsidRPr="00FE3BAD" w:rsidRDefault="00244CBF" w:rsidP="00E34501">
      <w:pPr>
        <w:pStyle w:val="Default"/>
        <w:jc w:val="both"/>
        <w:rPr>
          <w:sz w:val="22"/>
          <w:szCs w:val="22"/>
        </w:rPr>
      </w:pPr>
      <w:r w:rsidRPr="00FE3BAD">
        <w:rPr>
          <w:sz w:val="22"/>
          <w:szCs w:val="22"/>
        </w:rPr>
        <w:t xml:space="preserve">EP Petroecuador invitó a este concurso público a </w:t>
      </w:r>
      <w:r w:rsidR="00E34501" w:rsidRPr="00FE3BAD">
        <w:rPr>
          <w:sz w:val="22"/>
          <w:szCs w:val="22"/>
        </w:rPr>
        <w:t>42</w:t>
      </w:r>
      <w:r w:rsidRPr="00FE3BAD">
        <w:rPr>
          <w:sz w:val="22"/>
          <w:szCs w:val="22"/>
        </w:rPr>
        <w:t xml:space="preserve"> empresas calificadas en el Registro de Proveedores de la Gere</w:t>
      </w:r>
      <w:r w:rsidR="00AE0E4C">
        <w:rPr>
          <w:sz w:val="22"/>
          <w:szCs w:val="22"/>
        </w:rPr>
        <w:t>ncia de Comercio Internacional, d</w:t>
      </w:r>
      <w:r w:rsidRPr="00FE3BAD">
        <w:rPr>
          <w:sz w:val="22"/>
          <w:szCs w:val="22"/>
        </w:rPr>
        <w:t xml:space="preserve">e las cuales se presentaron </w:t>
      </w:r>
      <w:r w:rsidR="00E34501" w:rsidRPr="00FE3BAD">
        <w:rPr>
          <w:sz w:val="22"/>
          <w:szCs w:val="22"/>
        </w:rPr>
        <w:t>trece (</w:t>
      </w:r>
      <w:r w:rsidR="00E34501" w:rsidRPr="00FE3BAD">
        <w:rPr>
          <w:i/>
          <w:iCs/>
          <w:sz w:val="22"/>
          <w:szCs w:val="22"/>
        </w:rPr>
        <w:t>13)</w:t>
      </w:r>
      <w:r w:rsidRPr="00FE3BAD">
        <w:rPr>
          <w:i/>
          <w:iCs/>
          <w:sz w:val="22"/>
          <w:szCs w:val="22"/>
        </w:rPr>
        <w:t xml:space="preserve"> </w:t>
      </w:r>
      <w:r w:rsidRPr="00FE3BAD">
        <w:rPr>
          <w:sz w:val="22"/>
          <w:szCs w:val="22"/>
        </w:rPr>
        <w:t xml:space="preserve">excusas y </w:t>
      </w:r>
      <w:r w:rsidR="00F068EA">
        <w:rPr>
          <w:sz w:val="22"/>
          <w:szCs w:val="22"/>
        </w:rPr>
        <w:t>o</w:t>
      </w:r>
      <w:r w:rsidR="00E34501" w:rsidRPr="00FE3BAD">
        <w:rPr>
          <w:sz w:val="22"/>
          <w:szCs w:val="22"/>
        </w:rPr>
        <w:t>cho (</w:t>
      </w:r>
      <w:r w:rsidR="00E34501" w:rsidRPr="00FE3BAD">
        <w:rPr>
          <w:b/>
          <w:bCs/>
          <w:sz w:val="22"/>
          <w:szCs w:val="22"/>
        </w:rPr>
        <w:t>8)</w:t>
      </w:r>
      <w:r w:rsidRPr="00FE3BAD">
        <w:rPr>
          <w:b/>
          <w:bCs/>
          <w:sz w:val="22"/>
          <w:szCs w:val="22"/>
        </w:rPr>
        <w:t xml:space="preserve"> ofertas </w:t>
      </w:r>
      <w:r w:rsidRPr="00FE3BAD">
        <w:rPr>
          <w:sz w:val="22"/>
          <w:szCs w:val="22"/>
        </w:rPr>
        <w:t xml:space="preserve">de las empresas: </w:t>
      </w:r>
      <w:r w:rsidRPr="00FE3BAD">
        <w:rPr>
          <w:b/>
          <w:bCs/>
          <w:sz w:val="22"/>
          <w:szCs w:val="22"/>
        </w:rPr>
        <w:t>Enap-Empresa Nacional de</w:t>
      </w:r>
      <w:r w:rsidR="005A5C3A">
        <w:rPr>
          <w:b/>
          <w:bCs/>
          <w:sz w:val="22"/>
          <w:szCs w:val="22"/>
        </w:rPr>
        <w:t>l</w:t>
      </w:r>
      <w:r w:rsidRPr="00FE3BAD">
        <w:rPr>
          <w:b/>
          <w:bCs/>
          <w:sz w:val="22"/>
          <w:szCs w:val="22"/>
        </w:rPr>
        <w:t xml:space="preserve"> Petróleo, </w:t>
      </w:r>
      <w:r w:rsidR="001E4BEA" w:rsidRPr="00FE3BAD">
        <w:rPr>
          <w:b/>
          <w:bCs/>
          <w:sz w:val="22"/>
          <w:szCs w:val="22"/>
        </w:rPr>
        <w:t xml:space="preserve">Eni Trading &amp; Shiping S.p.A.; </w:t>
      </w:r>
      <w:r w:rsidRPr="00FE3BAD">
        <w:rPr>
          <w:b/>
          <w:bCs/>
          <w:sz w:val="22"/>
          <w:szCs w:val="22"/>
        </w:rPr>
        <w:t xml:space="preserve">Glencore LTD., </w:t>
      </w:r>
      <w:r w:rsidR="001E4BEA" w:rsidRPr="00FE3BAD">
        <w:rPr>
          <w:b/>
          <w:bCs/>
          <w:sz w:val="22"/>
          <w:szCs w:val="22"/>
        </w:rPr>
        <w:t xml:space="preserve">Gunvor S.A; </w:t>
      </w:r>
      <w:r w:rsidRPr="00FE3BAD">
        <w:rPr>
          <w:b/>
          <w:bCs/>
          <w:sz w:val="22"/>
          <w:szCs w:val="22"/>
        </w:rPr>
        <w:t xml:space="preserve">Phillips 66 Company, Repsol Trading S.A., </w:t>
      </w:r>
      <w:r w:rsidR="001E4BEA" w:rsidRPr="00FE3BAD">
        <w:rPr>
          <w:b/>
          <w:bCs/>
          <w:sz w:val="22"/>
          <w:szCs w:val="22"/>
        </w:rPr>
        <w:t>Trafigura PTE. LTD.; y Unipec Asia Company Limited</w:t>
      </w:r>
      <w:r w:rsidRPr="00FE3BAD">
        <w:rPr>
          <w:b/>
          <w:bCs/>
          <w:sz w:val="22"/>
          <w:szCs w:val="22"/>
        </w:rPr>
        <w:t xml:space="preserve">. </w:t>
      </w:r>
    </w:p>
    <w:p w:rsidR="00E34501" w:rsidRPr="00FE3BAD" w:rsidRDefault="00E34501" w:rsidP="00E34501">
      <w:pPr>
        <w:pStyle w:val="Default"/>
        <w:jc w:val="both"/>
        <w:rPr>
          <w:sz w:val="22"/>
          <w:szCs w:val="22"/>
        </w:rPr>
      </w:pPr>
    </w:p>
    <w:p w:rsidR="001E4BEA" w:rsidRPr="00FE3BAD" w:rsidRDefault="00244CBF" w:rsidP="00E34501">
      <w:pPr>
        <w:pStyle w:val="Default"/>
        <w:jc w:val="both"/>
        <w:rPr>
          <w:i/>
          <w:iCs/>
          <w:sz w:val="22"/>
          <w:szCs w:val="22"/>
        </w:rPr>
      </w:pPr>
      <w:r w:rsidRPr="00FE3BAD">
        <w:rPr>
          <w:sz w:val="22"/>
          <w:szCs w:val="22"/>
        </w:rPr>
        <w:t xml:space="preserve">El concurso internacional para ventas de crudo a mediano plazo, se enmarca en la Normativa Interna Empresarial. Por lo que, una vez analizadas las ofertas se definió como </w:t>
      </w:r>
      <w:r w:rsidRPr="00FE3BAD">
        <w:rPr>
          <w:b/>
          <w:bCs/>
          <w:sz w:val="22"/>
          <w:szCs w:val="22"/>
        </w:rPr>
        <w:t xml:space="preserve">ganadora del concurso a la empresa </w:t>
      </w:r>
      <w:r w:rsidR="001E4BEA" w:rsidRPr="00F068EA">
        <w:rPr>
          <w:b/>
          <w:bCs/>
          <w:i/>
          <w:sz w:val="22"/>
          <w:szCs w:val="22"/>
        </w:rPr>
        <w:t>Glencore LTD</w:t>
      </w:r>
      <w:r w:rsidR="001E4BEA" w:rsidRPr="00FE3BAD">
        <w:rPr>
          <w:b/>
          <w:bCs/>
          <w:sz w:val="22"/>
          <w:szCs w:val="22"/>
        </w:rPr>
        <w:t>.</w:t>
      </w:r>
      <w:r w:rsidRPr="00FE3BAD">
        <w:rPr>
          <w:sz w:val="22"/>
          <w:szCs w:val="22"/>
        </w:rPr>
        <w:t xml:space="preserve">, que ofertó un diferencial de </w:t>
      </w:r>
      <w:r w:rsidRPr="00FE3BAD">
        <w:rPr>
          <w:b/>
          <w:bCs/>
          <w:sz w:val="22"/>
          <w:szCs w:val="22"/>
        </w:rPr>
        <w:t>USD</w:t>
      </w:r>
      <w:r w:rsidR="001E4BEA" w:rsidRPr="00FE3BAD">
        <w:rPr>
          <w:b/>
          <w:bCs/>
          <w:sz w:val="22"/>
          <w:szCs w:val="22"/>
        </w:rPr>
        <w:t xml:space="preserve"> </w:t>
      </w:r>
      <w:r w:rsidRPr="00FE3BAD">
        <w:rPr>
          <w:b/>
          <w:bCs/>
          <w:sz w:val="22"/>
          <w:szCs w:val="22"/>
        </w:rPr>
        <w:t xml:space="preserve"> </w:t>
      </w:r>
      <w:r w:rsidR="001E4BEA" w:rsidRPr="00FE3BAD">
        <w:rPr>
          <w:b/>
          <w:bCs/>
          <w:sz w:val="22"/>
          <w:szCs w:val="22"/>
        </w:rPr>
        <w:t>+</w:t>
      </w:r>
      <w:r w:rsidRPr="00FE3BAD">
        <w:rPr>
          <w:b/>
          <w:bCs/>
          <w:sz w:val="22"/>
          <w:szCs w:val="22"/>
        </w:rPr>
        <w:t xml:space="preserve"> </w:t>
      </w:r>
      <w:r w:rsidR="001E4BEA" w:rsidRPr="00FE3BAD">
        <w:rPr>
          <w:b/>
          <w:bCs/>
          <w:sz w:val="22"/>
          <w:szCs w:val="22"/>
        </w:rPr>
        <w:t>1</w:t>
      </w:r>
      <w:r w:rsidRPr="00FE3BAD">
        <w:rPr>
          <w:b/>
          <w:bCs/>
          <w:sz w:val="22"/>
          <w:szCs w:val="22"/>
        </w:rPr>
        <w:t>.</w:t>
      </w:r>
      <w:r w:rsidR="001E4BEA" w:rsidRPr="00FE3BAD">
        <w:rPr>
          <w:b/>
          <w:bCs/>
          <w:sz w:val="22"/>
          <w:szCs w:val="22"/>
        </w:rPr>
        <w:t>0</w:t>
      </w:r>
      <w:r w:rsidRPr="00FE3BAD">
        <w:rPr>
          <w:b/>
          <w:bCs/>
          <w:sz w:val="22"/>
          <w:szCs w:val="22"/>
        </w:rPr>
        <w:t>8 por barril</w:t>
      </w:r>
      <w:r w:rsidRPr="00FE3BAD">
        <w:rPr>
          <w:i/>
          <w:iCs/>
          <w:sz w:val="22"/>
          <w:szCs w:val="22"/>
        </w:rPr>
        <w:t>.</w:t>
      </w:r>
      <w:r w:rsidR="00F068EA">
        <w:rPr>
          <w:i/>
          <w:iCs/>
          <w:sz w:val="22"/>
          <w:szCs w:val="22"/>
        </w:rPr>
        <w:t xml:space="preserve"> (Má</w:t>
      </w:r>
      <w:r w:rsidR="001E4BEA" w:rsidRPr="00FE3BAD">
        <w:rPr>
          <w:i/>
          <w:iCs/>
          <w:sz w:val="22"/>
          <w:szCs w:val="22"/>
        </w:rPr>
        <w:t xml:space="preserve">s un dólar y ocho centavos </w:t>
      </w:r>
      <w:r w:rsidR="005C53E5" w:rsidRPr="00FE3BAD">
        <w:rPr>
          <w:i/>
          <w:iCs/>
          <w:sz w:val="22"/>
          <w:szCs w:val="22"/>
        </w:rPr>
        <w:t xml:space="preserve">de los Estados Unidos de América) </w:t>
      </w:r>
      <w:r w:rsidR="001E4BEA" w:rsidRPr="00FE3BAD">
        <w:rPr>
          <w:i/>
          <w:iCs/>
          <w:sz w:val="22"/>
          <w:szCs w:val="22"/>
        </w:rPr>
        <w:t>Es decir</w:t>
      </w:r>
      <w:r w:rsidR="005C53E5" w:rsidRPr="00FE3BAD">
        <w:rPr>
          <w:i/>
          <w:iCs/>
          <w:sz w:val="22"/>
          <w:szCs w:val="22"/>
        </w:rPr>
        <w:t>, un precio adicional sobre el precio seña</w:t>
      </w:r>
      <w:r w:rsidR="005A5C3A">
        <w:rPr>
          <w:i/>
          <w:iCs/>
          <w:sz w:val="22"/>
          <w:szCs w:val="22"/>
        </w:rPr>
        <w:t>la</w:t>
      </w:r>
      <w:r w:rsidR="005C53E5" w:rsidRPr="00FE3BAD">
        <w:rPr>
          <w:i/>
          <w:iCs/>
          <w:sz w:val="22"/>
          <w:szCs w:val="22"/>
        </w:rPr>
        <w:t xml:space="preserve">do en el </w:t>
      </w:r>
      <w:r w:rsidR="005C53E5" w:rsidRPr="00FE3BAD">
        <w:rPr>
          <w:sz w:val="22"/>
          <w:szCs w:val="22"/>
        </w:rPr>
        <w:t>marcador</w:t>
      </w:r>
      <w:r w:rsidR="005C53E5" w:rsidRPr="00FE3BAD">
        <w:rPr>
          <w:i/>
          <w:iCs/>
          <w:sz w:val="22"/>
          <w:szCs w:val="22"/>
        </w:rPr>
        <w:t xml:space="preserve"> de este crudo</w:t>
      </w:r>
      <w:r w:rsidR="00AE0E4C">
        <w:rPr>
          <w:i/>
          <w:iCs/>
          <w:sz w:val="22"/>
          <w:szCs w:val="22"/>
        </w:rPr>
        <w:t>,</w:t>
      </w:r>
      <w:r w:rsidR="005C53E5" w:rsidRPr="00FE3BAD">
        <w:rPr>
          <w:i/>
          <w:iCs/>
          <w:sz w:val="22"/>
          <w:szCs w:val="22"/>
        </w:rPr>
        <w:t xml:space="preserve"> que e</w:t>
      </w:r>
      <w:r w:rsidR="00AE0E4C">
        <w:rPr>
          <w:i/>
          <w:iCs/>
          <w:sz w:val="22"/>
          <w:szCs w:val="22"/>
        </w:rPr>
        <w:t xml:space="preserve">s  el </w:t>
      </w:r>
      <w:r w:rsidR="005C53E5" w:rsidRPr="00FE3BAD">
        <w:rPr>
          <w:b/>
          <w:bCs/>
          <w:sz w:val="22"/>
          <w:szCs w:val="22"/>
        </w:rPr>
        <w:t xml:space="preserve">WTI </w:t>
      </w:r>
      <w:r w:rsidR="005C53E5" w:rsidRPr="00FE3BAD">
        <w:rPr>
          <w:sz w:val="22"/>
          <w:szCs w:val="22"/>
        </w:rPr>
        <w:t>(West Texas Intermediate).</w:t>
      </w:r>
      <w:r w:rsidR="001966C6" w:rsidRPr="00FE3BAD">
        <w:rPr>
          <w:sz w:val="22"/>
          <w:szCs w:val="22"/>
        </w:rPr>
        <w:t xml:space="preserve"> Con este </w:t>
      </w:r>
      <w:r w:rsidR="00FE3BAD" w:rsidRPr="00FE3BAD">
        <w:rPr>
          <w:sz w:val="22"/>
          <w:szCs w:val="22"/>
        </w:rPr>
        <w:t xml:space="preserve">premio </w:t>
      </w:r>
      <w:r w:rsidR="00FE3BAD" w:rsidRPr="00FE3BAD">
        <w:rPr>
          <w:b/>
          <w:sz w:val="22"/>
          <w:szCs w:val="22"/>
        </w:rPr>
        <w:t xml:space="preserve">EP Petroecuador </w:t>
      </w:r>
      <w:r w:rsidR="00271004">
        <w:rPr>
          <w:b/>
          <w:sz w:val="22"/>
          <w:szCs w:val="22"/>
        </w:rPr>
        <w:t xml:space="preserve">proyecta un ingreso total </w:t>
      </w:r>
      <w:r w:rsidR="00FE3BAD" w:rsidRPr="00FE3BAD">
        <w:rPr>
          <w:b/>
          <w:sz w:val="22"/>
          <w:szCs w:val="22"/>
        </w:rPr>
        <w:t xml:space="preserve">de USD  </w:t>
      </w:r>
      <w:r w:rsidR="00AE0E4C">
        <w:rPr>
          <w:b/>
          <w:sz w:val="22"/>
          <w:szCs w:val="22"/>
        </w:rPr>
        <w:t>279.3</w:t>
      </w:r>
      <w:r w:rsidR="00FE3BAD" w:rsidRPr="00FE3BAD">
        <w:rPr>
          <w:b/>
          <w:sz w:val="22"/>
          <w:szCs w:val="22"/>
        </w:rPr>
        <w:t xml:space="preserve"> millones en beneficio del país.</w:t>
      </w:r>
      <w:r w:rsidR="00FE3BAD" w:rsidRPr="00FE3BAD">
        <w:rPr>
          <w:sz w:val="22"/>
          <w:szCs w:val="22"/>
        </w:rPr>
        <w:t xml:space="preserve"> </w:t>
      </w:r>
    </w:p>
    <w:p w:rsidR="00E34501" w:rsidRPr="00FE3BAD" w:rsidRDefault="00244CBF" w:rsidP="00E34501">
      <w:pPr>
        <w:pStyle w:val="Default"/>
        <w:jc w:val="both"/>
        <w:rPr>
          <w:sz w:val="22"/>
          <w:szCs w:val="22"/>
        </w:rPr>
      </w:pPr>
      <w:r w:rsidRPr="00FE3BAD">
        <w:rPr>
          <w:i/>
          <w:iCs/>
          <w:sz w:val="22"/>
          <w:szCs w:val="22"/>
        </w:rPr>
        <w:t xml:space="preserve"> </w:t>
      </w:r>
    </w:p>
    <w:p w:rsidR="00CA18EE" w:rsidRPr="00137161" w:rsidRDefault="00CA18EE" w:rsidP="00E34501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FE3BAD">
        <w:rPr>
          <w:rFonts w:ascii="Arial" w:hAnsi="Arial" w:cs="Arial"/>
          <w:sz w:val="22"/>
          <w:szCs w:val="22"/>
        </w:rPr>
        <w:lastRenderedPageBreak/>
        <w:t xml:space="preserve">De acuerdo con los términos y condiciones del concurso, el volumen ofertado de Crudo Oriente saldrá del país en </w:t>
      </w:r>
      <w:r w:rsidR="001966C6" w:rsidRPr="00FE3BAD">
        <w:rPr>
          <w:rFonts w:ascii="Arial" w:hAnsi="Arial" w:cs="Arial"/>
          <w:sz w:val="22"/>
          <w:szCs w:val="22"/>
        </w:rPr>
        <w:t>once (</w:t>
      </w:r>
      <w:r w:rsidRPr="00FE3BAD">
        <w:rPr>
          <w:rFonts w:ascii="Arial" w:hAnsi="Arial" w:cs="Arial"/>
          <w:sz w:val="22"/>
          <w:szCs w:val="22"/>
        </w:rPr>
        <w:t>11</w:t>
      </w:r>
      <w:r w:rsidR="001966C6" w:rsidRPr="00FE3BAD">
        <w:rPr>
          <w:rFonts w:ascii="Arial" w:hAnsi="Arial" w:cs="Arial"/>
          <w:sz w:val="22"/>
          <w:szCs w:val="22"/>
        </w:rPr>
        <w:t>)</w:t>
      </w:r>
      <w:r w:rsidRPr="00FE3BAD">
        <w:rPr>
          <w:rFonts w:ascii="Arial" w:hAnsi="Arial" w:cs="Arial"/>
          <w:sz w:val="22"/>
          <w:szCs w:val="22"/>
        </w:rPr>
        <w:t xml:space="preserve"> cargamentos de 360.000 (+/-5%) cada uno, que serán entregados en el período de agosto-octubre 2018, distribuidos de la siguiente manera: agosto se entregarán tres (3) cargamentos, en septiembre y octubre, cuatro (4) cada uno. Así, las primeras ventanas de carga se exportarán entre el 28 y 30 de agosto; 29 y 31 de agosto y entre agosto 30 y 1 de septiembre.</w:t>
      </w:r>
      <w:r w:rsidR="00E34501" w:rsidRPr="00FE3BAD">
        <w:rPr>
          <w:rFonts w:ascii="Arial" w:hAnsi="Arial" w:cs="Arial"/>
          <w:sz w:val="22"/>
          <w:szCs w:val="22"/>
        </w:rPr>
        <w:t xml:space="preserve"> </w:t>
      </w:r>
    </w:p>
    <w:sectPr w:rsidR="00CA18EE" w:rsidRPr="00137161" w:rsidSect="00FD623C">
      <w:headerReference w:type="default" r:id="rId7"/>
      <w:footerReference w:type="default" r:id="rId8"/>
      <w:pgSz w:w="11906" w:h="16838"/>
      <w:pgMar w:top="1800" w:right="1134" w:bottom="1134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D35" w:rsidRDefault="00E75D35">
      <w:r>
        <w:separator/>
      </w:r>
    </w:p>
  </w:endnote>
  <w:endnote w:type="continuationSeparator" w:id="0">
    <w:p w:rsidR="00E75D35" w:rsidRDefault="00E7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03" w:rsidRDefault="008A1672">
    <w:pPr>
      <w:pStyle w:val="Cabeceraypie"/>
      <w:tabs>
        <w:tab w:val="clear" w:pos="9020"/>
        <w:tab w:val="center" w:pos="4846"/>
        <w:tab w:val="right" w:pos="9692"/>
      </w:tabs>
    </w:pPr>
    <w:r>
      <w:rPr>
        <w:noProof/>
      </w:rPr>
      <w:drawing>
        <wp:inline distT="0" distB="0" distL="0" distR="0">
          <wp:extent cx="6154257" cy="41886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4257" cy="4188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D35" w:rsidRDefault="00E75D35">
      <w:r>
        <w:separator/>
      </w:r>
    </w:p>
  </w:footnote>
  <w:footnote w:type="continuationSeparator" w:id="0">
    <w:p w:rsidR="00E75D35" w:rsidRDefault="00E7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03" w:rsidRDefault="008A1672">
    <w:pPr>
      <w:pStyle w:val="Cabeceraypie"/>
      <w:tabs>
        <w:tab w:val="clear" w:pos="9020"/>
        <w:tab w:val="center" w:pos="4846"/>
        <w:tab w:val="right" w:pos="9692"/>
      </w:tabs>
    </w:pPr>
    <w:r>
      <w:rPr>
        <w:noProof/>
      </w:rPr>
      <w:drawing>
        <wp:inline distT="0" distB="0" distL="0" distR="0">
          <wp:extent cx="6154257" cy="6151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4257" cy="615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1E"/>
    <w:rsid w:val="000003BF"/>
    <w:rsid w:val="0000653C"/>
    <w:rsid w:val="00010300"/>
    <w:rsid w:val="000113F4"/>
    <w:rsid w:val="00013AEB"/>
    <w:rsid w:val="00057D87"/>
    <w:rsid w:val="00063F16"/>
    <w:rsid w:val="000672CF"/>
    <w:rsid w:val="00067F68"/>
    <w:rsid w:val="0007183B"/>
    <w:rsid w:val="00076266"/>
    <w:rsid w:val="00076274"/>
    <w:rsid w:val="000768BE"/>
    <w:rsid w:val="000770E5"/>
    <w:rsid w:val="0007711D"/>
    <w:rsid w:val="00084A61"/>
    <w:rsid w:val="000A4931"/>
    <w:rsid w:val="000D7FE5"/>
    <w:rsid w:val="000E15AF"/>
    <w:rsid w:val="000F3C6B"/>
    <w:rsid w:val="001112F3"/>
    <w:rsid w:val="00115BA5"/>
    <w:rsid w:val="00137161"/>
    <w:rsid w:val="0014334E"/>
    <w:rsid w:val="0017659C"/>
    <w:rsid w:val="00193D24"/>
    <w:rsid w:val="001966C6"/>
    <w:rsid w:val="001C65BD"/>
    <w:rsid w:val="001D5F94"/>
    <w:rsid w:val="001E4BEA"/>
    <w:rsid w:val="001E5625"/>
    <w:rsid w:val="001F09B2"/>
    <w:rsid w:val="00205497"/>
    <w:rsid w:val="002100D5"/>
    <w:rsid w:val="00216126"/>
    <w:rsid w:val="0022445C"/>
    <w:rsid w:val="002324BE"/>
    <w:rsid w:val="00244CBF"/>
    <w:rsid w:val="00266A67"/>
    <w:rsid w:val="00271004"/>
    <w:rsid w:val="0028240B"/>
    <w:rsid w:val="002B6A23"/>
    <w:rsid w:val="002E3423"/>
    <w:rsid w:val="00332DBC"/>
    <w:rsid w:val="00392E9B"/>
    <w:rsid w:val="0039488A"/>
    <w:rsid w:val="003A70D8"/>
    <w:rsid w:val="003D728B"/>
    <w:rsid w:val="00410533"/>
    <w:rsid w:val="00411387"/>
    <w:rsid w:val="00416865"/>
    <w:rsid w:val="004516BF"/>
    <w:rsid w:val="004764F3"/>
    <w:rsid w:val="004833EA"/>
    <w:rsid w:val="004B5217"/>
    <w:rsid w:val="004C237C"/>
    <w:rsid w:val="004F11F5"/>
    <w:rsid w:val="00504D38"/>
    <w:rsid w:val="00506A31"/>
    <w:rsid w:val="00511C14"/>
    <w:rsid w:val="0051330A"/>
    <w:rsid w:val="0053001B"/>
    <w:rsid w:val="005424CF"/>
    <w:rsid w:val="005963CE"/>
    <w:rsid w:val="005A5C3A"/>
    <w:rsid w:val="005A779C"/>
    <w:rsid w:val="005B6AF3"/>
    <w:rsid w:val="005B770F"/>
    <w:rsid w:val="005C53E5"/>
    <w:rsid w:val="005C5FCA"/>
    <w:rsid w:val="005D75C2"/>
    <w:rsid w:val="005E18C6"/>
    <w:rsid w:val="005F1611"/>
    <w:rsid w:val="00607625"/>
    <w:rsid w:val="006218D9"/>
    <w:rsid w:val="0063282E"/>
    <w:rsid w:val="00635F0C"/>
    <w:rsid w:val="006704C2"/>
    <w:rsid w:val="006B3F56"/>
    <w:rsid w:val="006E0643"/>
    <w:rsid w:val="006E24C7"/>
    <w:rsid w:val="00700846"/>
    <w:rsid w:val="007341F4"/>
    <w:rsid w:val="00745584"/>
    <w:rsid w:val="0075358B"/>
    <w:rsid w:val="0075738B"/>
    <w:rsid w:val="007633C9"/>
    <w:rsid w:val="007723DD"/>
    <w:rsid w:val="00791298"/>
    <w:rsid w:val="007A72FB"/>
    <w:rsid w:val="007B354A"/>
    <w:rsid w:val="007E12F2"/>
    <w:rsid w:val="007F48B4"/>
    <w:rsid w:val="007F7521"/>
    <w:rsid w:val="007F7864"/>
    <w:rsid w:val="00835C42"/>
    <w:rsid w:val="008373DB"/>
    <w:rsid w:val="0084206A"/>
    <w:rsid w:val="00855C00"/>
    <w:rsid w:val="00864ADC"/>
    <w:rsid w:val="008677CD"/>
    <w:rsid w:val="00882357"/>
    <w:rsid w:val="008A1672"/>
    <w:rsid w:val="008B0C6C"/>
    <w:rsid w:val="008B5E7A"/>
    <w:rsid w:val="008C3E0F"/>
    <w:rsid w:val="009053E9"/>
    <w:rsid w:val="009318F4"/>
    <w:rsid w:val="00942007"/>
    <w:rsid w:val="00944852"/>
    <w:rsid w:val="0094509C"/>
    <w:rsid w:val="00947182"/>
    <w:rsid w:val="00951938"/>
    <w:rsid w:val="00973CCA"/>
    <w:rsid w:val="00991349"/>
    <w:rsid w:val="009B1F8A"/>
    <w:rsid w:val="009B73C8"/>
    <w:rsid w:val="009E497E"/>
    <w:rsid w:val="009E7CE8"/>
    <w:rsid w:val="009F3A51"/>
    <w:rsid w:val="00A10FF8"/>
    <w:rsid w:val="00A30613"/>
    <w:rsid w:val="00A35A0A"/>
    <w:rsid w:val="00A54D1F"/>
    <w:rsid w:val="00A56EE8"/>
    <w:rsid w:val="00AA4B5E"/>
    <w:rsid w:val="00AC7A33"/>
    <w:rsid w:val="00AD2E42"/>
    <w:rsid w:val="00AE075E"/>
    <w:rsid w:val="00AE0E4C"/>
    <w:rsid w:val="00B16496"/>
    <w:rsid w:val="00B27A71"/>
    <w:rsid w:val="00B37CC2"/>
    <w:rsid w:val="00B605C2"/>
    <w:rsid w:val="00B87B8C"/>
    <w:rsid w:val="00B96C85"/>
    <w:rsid w:val="00BA4479"/>
    <w:rsid w:val="00BC28F8"/>
    <w:rsid w:val="00BD2706"/>
    <w:rsid w:val="00C33CE8"/>
    <w:rsid w:val="00C35230"/>
    <w:rsid w:val="00C35753"/>
    <w:rsid w:val="00C54FFE"/>
    <w:rsid w:val="00C5553C"/>
    <w:rsid w:val="00C7031C"/>
    <w:rsid w:val="00C77D96"/>
    <w:rsid w:val="00C875AC"/>
    <w:rsid w:val="00CA18EE"/>
    <w:rsid w:val="00CC05DE"/>
    <w:rsid w:val="00CE574E"/>
    <w:rsid w:val="00CF0E9C"/>
    <w:rsid w:val="00CF7A11"/>
    <w:rsid w:val="00D0770A"/>
    <w:rsid w:val="00D160B4"/>
    <w:rsid w:val="00D358A3"/>
    <w:rsid w:val="00D424E8"/>
    <w:rsid w:val="00D47D1E"/>
    <w:rsid w:val="00D54DC6"/>
    <w:rsid w:val="00D56EF1"/>
    <w:rsid w:val="00D57DDF"/>
    <w:rsid w:val="00DA03EB"/>
    <w:rsid w:val="00DA2F44"/>
    <w:rsid w:val="00DB19AD"/>
    <w:rsid w:val="00DB5F37"/>
    <w:rsid w:val="00DE380C"/>
    <w:rsid w:val="00DE5DC6"/>
    <w:rsid w:val="00E34501"/>
    <w:rsid w:val="00E34670"/>
    <w:rsid w:val="00E5599F"/>
    <w:rsid w:val="00E62B97"/>
    <w:rsid w:val="00E75D35"/>
    <w:rsid w:val="00EA2A90"/>
    <w:rsid w:val="00EA3FD7"/>
    <w:rsid w:val="00EB17D0"/>
    <w:rsid w:val="00EC0FF5"/>
    <w:rsid w:val="00EC5938"/>
    <w:rsid w:val="00EC5E77"/>
    <w:rsid w:val="00ED343D"/>
    <w:rsid w:val="00EE259C"/>
    <w:rsid w:val="00EF295F"/>
    <w:rsid w:val="00EF634E"/>
    <w:rsid w:val="00F068EA"/>
    <w:rsid w:val="00F1623D"/>
    <w:rsid w:val="00F34D4D"/>
    <w:rsid w:val="00F37C8D"/>
    <w:rsid w:val="00F60BC0"/>
    <w:rsid w:val="00F65942"/>
    <w:rsid w:val="00F75FC3"/>
    <w:rsid w:val="00F918CE"/>
    <w:rsid w:val="00F924A3"/>
    <w:rsid w:val="00FA1073"/>
    <w:rsid w:val="00FB4EAC"/>
    <w:rsid w:val="00FC380D"/>
    <w:rsid w:val="00FC682C"/>
    <w:rsid w:val="00FD623C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3A549F"/>
  <w15:docId w15:val="{EAF0C230-9FB7-4E7D-8912-8CADDC99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47D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A18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rsid w:val="00D47D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C"/>
    </w:rPr>
  </w:style>
  <w:style w:type="paragraph" w:customStyle="1" w:styleId="Cuerpo">
    <w:name w:val="Cuerpo"/>
    <w:rsid w:val="00D47D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EC"/>
    </w:rPr>
  </w:style>
  <w:style w:type="paragraph" w:customStyle="1" w:styleId="Poromisin">
    <w:name w:val="Por omisión"/>
    <w:rsid w:val="00D47D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D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D4D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ipervnculo">
    <w:name w:val="Hyperlink"/>
    <w:basedOn w:val="Fuentedeprrafopredeter"/>
    <w:uiPriority w:val="99"/>
    <w:unhideWhenUsed/>
    <w:rsid w:val="005A779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rsid w:val="00AE07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="MS Mincho" w:eastAsia="MS Mincho"/>
      <w:sz w:val="16"/>
      <w:szCs w:val="16"/>
      <w:bdr w:val="none" w:sz="0" w:space="0" w:color="auto"/>
      <w:lang w:val="es-ES" w:eastAsia="ko-KR"/>
    </w:rPr>
  </w:style>
  <w:style w:type="character" w:customStyle="1" w:styleId="EncabezadoCar">
    <w:name w:val="Encabezado Car"/>
    <w:basedOn w:val="Fuentedeprrafopredeter"/>
    <w:link w:val="Encabezado"/>
    <w:rsid w:val="00AE075E"/>
    <w:rPr>
      <w:rFonts w:ascii="MS Mincho" w:eastAsia="MS Mincho" w:hAnsi="Times New Roman" w:cs="Times New Roman"/>
      <w:sz w:val="16"/>
      <w:szCs w:val="16"/>
      <w:lang w:val="es-ES" w:eastAsia="ko-KR"/>
    </w:rPr>
  </w:style>
  <w:style w:type="paragraph" w:styleId="Sinespaciado">
    <w:name w:val="No Spacing"/>
    <w:uiPriority w:val="1"/>
    <w:qFormat/>
    <w:rsid w:val="00AE075E"/>
    <w:pPr>
      <w:spacing w:after="0" w:line="240" w:lineRule="auto"/>
    </w:pPr>
    <w:rPr>
      <w:rFonts w:ascii="MS Mincho" w:eastAsia="MS Mincho" w:hAnsi="Times New Roman" w:cs="Times New Roman"/>
      <w:sz w:val="16"/>
      <w:szCs w:val="16"/>
      <w:lang w:val="es-ES" w:eastAsia="ko-KR"/>
    </w:rPr>
  </w:style>
  <w:style w:type="character" w:styleId="nfasis">
    <w:name w:val="Emphasis"/>
    <w:uiPriority w:val="20"/>
    <w:qFormat/>
    <w:rsid w:val="00010300"/>
    <w:rPr>
      <w:i/>
      <w:iCs/>
    </w:rPr>
  </w:style>
  <w:style w:type="character" w:styleId="Textoennegrita">
    <w:name w:val="Strong"/>
    <w:basedOn w:val="Fuentedeprrafopredeter"/>
    <w:uiPriority w:val="22"/>
    <w:qFormat/>
    <w:rsid w:val="0001030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A18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bdr w:val="nil"/>
      <w:lang w:val="en-US"/>
    </w:rPr>
  </w:style>
  <w:style w:type="paragraph" w:customStyle="1" w:styleId="Default">
    <w:name w:val="Default"/>
    <w:rsid w:val="00244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18D2-93C7-D54E-B02A-9F16BFBD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V. Cabezas A.</dc:creator>
  <cp:lastModifiedBy>Microsoft Office User</cp:lastModifiedBy>
  <cp:revision>2</cp:revision>
  <cp:lastPrinted>2018-07-12T14:32:00Z</cp:lastPrinted>
  <dcterms:created xsi:type="dcterms:W3CDTF">2018-07-13T21:11:00Z</dcterms:created>
  <dcterms:modified xsi:type="dcterms:W3CDTF">2018-07-13T21:11:00Z</dcterms:modified>
</cp:coreProperties>
</file>